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40" w:lineRule="auto"/>
        <w:jc w:val="center"/>
        <w:rPr>
          <w:rFonts w:ascii="Open Sans Light" w:cs="Open Sans Light" w:eastAsia="Open Sans Light" w:hAnsi="Open Sans Light"/>
          <w:color w:val="ff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</w:rPr>
        <w:drawing>
          <wp:inline distB="114300" distT="114300" distL="114300" distR="114300">
            <wp:extent cx="5731200" cy="8128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812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Open Sans Light" w:cs="Open Sans Light" w:eastAsia="Open Sans Light" w:hAnsi="Open Sans Light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Open Sans Light" w:cs="Open Sans Light" w:eastAsia="Open Sans Light" w:hAnsi="Open Sans Light"/>
          <w:sz w:val="28"/>
          <w:szCs w:val="28"/>
        </w:rPr>
      </w:pPr>
      <w:r w:rsidDel="00000000" w:rsidR="00000000" w:rsidRPr="00000000">
        <w:rPr>
          <w:rFonts w:ascii="Open Sans Light" w:cs="Open Sans Light" w:eastAsia="Open Sans Light" w:hAnsi="Open Sans Light"/>
          <w:color w:val="ff0000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Open Sans Light" w:cs="Open Sans Light" w:eastAsia="Open Sans Light" w:hAnsi="Open Sans Light"/>
          <w:color w:val="ff0000"/>
          <w:sz w:val="28"/>
          <w:szCs w:val="28"/>
          <w:rtl w:val="0"/>
        </w:rPr>
        <w:tab/>
        <w:tab/>
        <w:tab/>
      </w:r>
      <w:r w:rsidDel="00000000" w:rsidR="00000000" w:rsidRPr="00000000">
        <w:rPr>
          <w:rFonts w:ascii="Open Sans Light" w:cs="Open Sans Light" w:eastAsia="Open Sans Light" w:hAnsi="Open Sans Light"/>
          <w:sz w:val="28"/>
          <w:szCs w:val="28"/>
          <w:rtl w:val="0"/>
        </w:rPr>
        <w:t xml:space="preserve">Al Dirigente Scolastico – 3° Circolo Cesena</w:t>
      </w:r>
    </w:p>
    <w:p w:rsidR="00000000" w:rsidDel="00000000" w:rsidP="00000000" w:rsidRDefault="00000000" w:rsidRPr="00000000" w14:paraId="00000004">
      <w:pPr>
        <w:jc w:val="right"/>
        <w:rPr>
          <w:rFonts w:ascii="Open Sans Light" w:cs="Open Sans Light" w:eastAsia="Open Sans Light" w:hAnsi="Open Sans Light"/>
          <w:sz w:val="28"/>
          <w:szCs w:val="28"/>
        </w:rPr>
      </w:pPr>
      <w:r w:rsidDel="00000000" w:rsidR="00000000" w:rsidRPr="00000000">
        <w:rPr>
          <w:rFonts w:ascii="Open Sans Light" w:cs="Open Sans Light" w:eastAsia="Open Sans Light" w:hAnsi="Open Sans Light"/>
          <w:color w:val="ff0000"/>
          <w:sz w:val="28"/>
          <w:szCs w:val="28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Open Sans Light" w:cs="Open Sans Light" w:eastAsia="Open Sans Light" w:hAnsi="Open Sans Light"/>
          <w:sz w:val="28"/>
          <w:szCs w:val="28"/>
          <w:rtl w:val="0"/>
        </w:rPr>
        <w:t xml:space="preserve">Dott. Enrico Flamigni</w:t>
      </w:r>
    </w:p>
    <w:p w:rsidR="00000000" w:rsidDel="00000000" w:rsidP="00000000" w:rsidRDefault="00000000" w:rsidRPr="00000000" w14:paraId="00000005">
      <w:pPr>
        <w:jc w:val="center"/>
        <w:rPr>
          <w:rFonts w:ascii="Open Sans Light" w:cs="Open Sans Light" w:eastAsia="Open Sans Light" w:hAnsi="Open Sans Light"/>
          <w:b w:val="1"/>
          <w:i w:val="1"/>
          <w:color w:val="ff0000"/>
          <w:sz w:val="28"/>
          <w:szCs w:val="28"/>
        </w:rPr>
      </w:pPr>
      <w:r w:rsidDel="00000000" w:rsidR="00000000" w:rsidRPr="00000000">
        <w:rPr>
          <w:rFonts w:ascii="Open Sans Light" w:cs="Open Sans Light" w:eastAsia="Open Sans Light" w:hAnsi="Open Sans Light"/>
          <w:b w:val="1"/>
          <w:i w:val="1"/>
          <w:color w:val="ff0000"/>
          <w:sz w:val="28"/>
          <w:szCs w:val="28"/>
          <w:rtl w:val="0"/>
        </w:rPr>
        <w:t xml:space="preserve">Servizio di refezione scolastica</w:t>
      </w:r>
    </w:p>
    <w:p w:rsidR="00000000" w:rsidDel="00000000" w:rsidP="00000000" w:rsidRDefault="00000000" w:rsidRPr="00000000" w14:paraId="00000006">
      <w:pPr>
        <w:jc w:val="center"/>
        <w:rPr>
          <w:rFonts w:ascii="Open Sans Light" w:cs="Open Sans Light" w:eastAsia="Open Sans Light" w:hAnsi="Open Sans Light"/>
          <w:b w:val="1"/>
          <w:i w:val="1"/>
          <w:color w:val="ff0000"/>
          <w:sz w:val="28"/>
          <w:szCs w:val="28"/>
        </w:rPr>
      </w:pPr>
      <w:r w:rsidDel="00000000" w:rsidR="00000000" w:rsidRPr="00000000">
        <w:rPr>
          <w:rFonts w:ascii="Open Sans Light" w:cs="Open Sans Light" w:eastAsia="Open Sans Light" w:hAnsi="Open Sans Light"/>
          <w:b w:val="1"/>
          <w:i w:val="1"/>
          <w:color w:val="ff0000"/>
          <w:sz w:val="28"/>
          <w:szCs w:val="28"/>
          <w:u w:val="single"/>
          <w:rtl w:val="0"/>
        </w:rPr>
        <w:t xml:space="preserve">Comunicazione di rinuncia al servizio</w:t>
      </w:r>
      <w:r w:rsidDel="00000000" w:rsidR="00000000" w:rsidRPr="00000000">
        <w:rPr>
          <w:rtl w:val="0"/>
        </w:rPr>
      </w:r>
    </w:p>
    <w:sdt>
      <w:sdtPr>
        <w:tag w:val="goog_rdk_1"/>
      </w:sdtPr>
      <w:sdtContent>
        <w:p w:rsidR="00000000" w:rsidDel="00000000" w:rsidP="00000000" w:rsidRDefault="00000000" w:rsidRPr="00000000" w14:paraId="00000007">
          <w:pPr>
            <w:jc w:val="center"/>
            <w:rPr>
              <w:ins w:author="Comunicazioni Direzione Didattica" w:id="0" w:date="2021-09-01T10:25:35Z"/>
              <w:rFonts w:ascii="Open Sans Light" w:cs="Open Sans Light" w:eastAsia="Open Sans Light" w:hAnsi="Open Sans Light"/>
              <w:b w:val="1"/>
              <w:color w:val="ff0000"/>
              <w:sz w:val="28"/>
              <w:szCs w:val="28"/>
            </w:rPr>
          </w:pPr>
          <w:r w:rsidDel="00000000" w:rsidR="00000000" w:rsidRPr="00000000">
            <w:rPr>
              <w:rFonts w:ascii="Open Sans Light" w:cs="Open Sans Light" w:eastAsia="Open Sans Light" w:hAnsi="Open Sans Light"/>
              <w:b w:val="1"/>
              <w:color w:val="ff0000"/>
              <w:sz w:val="28"/>
              <w:szCs w:val="28"/>
              <w:rtl w:val="0"/>
            </w:rPr>
            <w:t xml:space="preserve">Anno scolastico 2021/2022</w:t>
          </w:r>
          <w:sdt>
            <w:sdtPr>
              <w:tag w:val="goog_rdk_0"/>
            </w:sdtPr>
            <w:sdtContent>
              <w:ins w:author="Comunicazioni Direzione Didattica" w:id="0" w:date="2021-09-01T10:25:35Z">
                <w:r w:rsidDel="00000000" w:rsidR="00000000" w:rsidRPr="00000000">
                  <w:rPr>
                    <w:rtl w:val="0"/>
                  </w:rPr>
                </w:r>
              </w:ins>
            </w:sdtContent>
          </w:sdt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8">
          <w:pPr>
            <w:rPr>
              <w:rFonts w:ascii="Open Sans Light" w:cs="Open Sans Light" w:eastAsia="Open Sans Light" w:hAnsi="Open Sans Light"/>
              <w:sz w:val="28"/>
              <w:szCs w:val="28"/>
            </w:rPr>
            <w:pPrChange w:author="Comunicazioni Direzione Didattica" w:id="0" w:date="2021-09-01T10:25:43Z">
              <w:pPr>
                <w:jc w:val="center"/>
              </w:pPr>
            </w:pPrChange>
          </w:pPr>
          <w:r w:rsidDel="00000000" w:rsidR="00000000" w:rsidRPr="00000000">
            <w:rPr>
              <w:rFonts w:ascii="Open Sans Light" w:cs="Open Sans Light" w:eastAsia="Open Sans Light" w:hAnsi="Open Sans Light"/>
              <w:sz w:val="28"/>
              <w:szCs w:val="28"/>
              <w:rtl w:val="0"/>
            </w:rPr>
            <w:t xml:space="preserve">Il sottoscritto ……………………………………………………………………………………………………………………………. nato a ………………………………………….. il ………………………… e residente a ………………………………………… in Via …………………………………………………………………………… n…..….. tel. ………………………………………………..</w:t>
          </w:r>
        </w:p>
      </w:sdtContent>
    </w:sdt>
    <w:p w:rsidR="00000000" w:rsidDel="00000000" w:rsidP="00000000" w:rsidRDefault="00000000" w:rsidRPr="00000000" w14:paraId="00000009">
      <w:pPr>
        <w:spacing w:after="120" w:lineRule="auto"/>
        <w:jc w:val="both"/>
        <w:rPr>
          <w:rFonts w:ascii="Open Sans Light" w:cs="Open Sans Light" w:eastAsia="Open Sans Light" w:hAnsi="Open Sans Light"/>
          <w:sz w:val="28"/>
          <w:szCs w:val="28"/>
        </w:rPr>
      </w:pPr>
      <w:r w:rsidDel="00000000" w:rsidR="00000000" w:rsidRPr="00000000">
        <w:rPr>
          <w:rFonts w:ascii="Open Sans Light" w:cs="Open Sans Light" w:eastAsia="Open Sans Light" w:hAnsi="Open Sans Light"/>
          <w:sz w:val="28"/>
          <w:szCs w:val="28"/>
          <w:rtl w:val="0"/>
        </w:rPr>
        <w:t xml:space="preserve">in qualità di: </w:t>
      </w:r>
    </w:p>
    <w:p w:rsidR="00000000" w:rsidDel="00000000" w:rsidP="00000000" w:rsidRDefault="00000000" w:rsidRPr="00000000" w14:paraId="0000000A">
      <w:pPr>
        <w:spacing w:after="120" w:lineRule="auto"/>
        <w:jc w:val="both"/>
        <w:rPr>
          <w:rFonts w:ascii="Open Sans Light" w:cs="Open Sans Light" w:eastAsia="Open Sans Light" w:hAnsi="Open Sans Light"/>
          <w:sz w:val="28"/>
          <w:szCs w:val="28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8"/>
          <w:szCs w:val="28"/>
          <w:rtl w:val="0"/>
        </w:rPr>
        <w:t xml:space="preserve">□</w:t>
      </w:r>
      <w:r w:rsidDel="00000000" w:rsidR="00000000" w:rsidRPr="00000000">
        <w:rPr>
          <w:rFonts w:ascii="Bookman Old Style" w:cs="Bookman Old Style" w:eastAsia="Bookman Old Style" w:hAnsi="Bookman Old Style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Open Sans Light" w:cs="Open Sans Light" w:eastAsia="Open Sans Light" w:hAnsi="Open Sans Light"/>
          <w:sz w:val="28"/>
          <w:szCs w:val="28"/>
          <w:rtl w:val="0"/>
        </w:rPr>
        <w:t xml:space="preserve">Genitore</w:t>
      </w:r>
    </w:p>
    <w:p w:rsidR="00000000" w:rsidDel="00000000" w:rsidP="00000000" w:rsidRDefault="00000000" w:rsidRPr="00000000" w14:paraId="0000000B">
      <w:pPr>
        <w:spacing w:after="120" w:lineRule="auto"/>
        <w:jc w:val="both"/>
        <w:rPr>
          <w:rFonts w:ascii="Open Sans Light" w:cs="Open Sans Light" w:eastAsia="Open Sans Light" w:hAnsi="Open Sans Light"/>
          <w:sz w:val="28"/>
          <w:szCs w:val="28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8"/>
          <w:szCs w:val="28"/>
          <w:rtl w:val="0"/>
        </w:rPr>
        <w:t xml:space="preserve">□</w:t>
      </w:r>
      <w:r w:rsidDel="00000000" w:rsidR="00000000" w:rsidRPr="00000000">
        <w:rPr>
          <w:rFonts w:ascii="Bookman Old Style" w:cs="Bookman Old Style" w:eastAsia="Bookman Old Style" w:hAnsi="Bookman Old Style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Open Sans Light" w:cs="Open Sans Light" w:eastAsia="Open Sans Light" w:hAnsi="Open Sans Light"/>
          <w:sz w:val="28"/>
          <w:szCs w:val="28"/>
          <w:rtl w:val="0"/>
        </w:rPr>
        <w:t xml:space="preserve">Esercente la potestà parentale</w:t>
      </w:r>
    </w:p>
    <w:p w:rsidR="00000000" w:rsidDel="00000000" w:rsidP="00000000" w:rsidRDefault="00000000" w:rsidRPr="00000000" w14:paraId="0000000C">
      <w:pPr>
        <w:spacing w:after="120" w:lineRule="auto"/>
        <w:jc w:val="both"/>
        <w:rPr>
          <w:rFonts w:ascii="Open Sans Light" w:cs="Open Sans Light" w:eastAsia="Open Sans Light" w:hAnsi="Open Sans Light"/>
          <w:sz w:val="28"/>
          <w:szCs w:val="28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8"/>
          <w:szCs w:val="28"/>
          <w:rtl w:val="0"/>
        </w:rPr>
        <w:t xml:space="preserve">□</w:t>
      </w:r>
      <w:r w:rsidDel="00000000" w:rsidR="00000000" w:rsidRPr="00000000">
        <w:rPr>
          <w:rFonts w:ascii="Bookman Old Style" w:cs="Bookman Old Style" w:eastAsia="Bookman Old Style" w:hAnsi="Bookman Old Style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Open Sans Light" w:cs="Open Sans Light" w:eastAsia="Open Sans Light" w:hAnsi="Open Sans Light"/>
          <w:sz w:val="28"/>
          <w:szCs w:val="28"/>
          <w:rtl w:val="0"/>
        </w:rPr>
        <w:t xml:space="preserve">Altro (specificare) 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D">
      <w:pPr>
        <w:spacing w:after="120" w:lineRule="auto"/>
        <w:jc w:val="both"/>
        <w:rPr>
          <w:rFonts w:ascii="Open Sans Light" w:cs="Open Sans Light" w:eastAsia="Open Sans Light" w:hAnsi="Open Sans Light"/>
          <w:sz w:val="28"/>
          <w:szCs w:val="28"/>
        </w:rPr>
      </w:pPr>
      <w:r w:rsidDel="00000000" w:rsidR="00000000" w:rsidRPr="00000000">
        <w:rPr>
          <w:rFonts w:ascii="Open Sans Light" w:cs="Open Sans Light" w:eastAsia="Open Sans Light" w:hAnsi="Open Sans Light"/>
          <w:sz w:val="28"/>
          <w:szCs w:val="28"/>
          <w:rtl w:val="0"/>
        </w:rPr>
        <w:t xml:space="preserve">dell’alunno……………………………………………………………………….…………………………………………………………….. nato a ………………………………………………………………….………… il …………………………………………………………….. </w:t>
      </w:r>
    </w:p>
    <w:p w:rsidR="00000000" w:rsidDel="00000000" w:rsidP="00000000" w:rsidRDefault="00000000" w:rsidRPr="00000000" w14:paraId="0000000E">
      <w:pPr>
        <w:spacing w:after="120" w:lineRule="auto"/>
        <w:jc w:val="both"/>
        <w:rPr>
          <w:rFonts w:ascii="Open Sans Light" w:cs="Open Sans Light" w:eastAsia="Open Sans Light" w:hAnsi="Open Sans Light"/>
          <w:sz w:val="28"/>
          <w:szCs w:val="28"/>
        </w:rPr>
      </w:pPr>
      <w:r w:rsidDel="00000000" w:rsidR="00000000" w:rsidRPr="00000000">
        <w:rPr>
          <w:rFonts w:ascii="Open Sans Light" w:cs="Open Sans Light" w:eastAsia="Open Sans Light" w:hAnsi="Open Sans Light"/>
          <w:sz w:val="28"/>
          <w:szCs w:val="28"/>
          <w:rtl w:val="0"/>
        </w:rPr>
        <w:t xml:space="preserve">frequentante il plesso ………………..……………………………………… classe  ….……………………………………… </w:t>
      </w:r>
    </w:p>
    <w:p w:rsidR="00000000" w:rsidDel="00000000" w:rsidP="00000000" w:rsidRDefault="00000000" w:rsidRPr="00000000" w14:paraId="0000000F">
      <w:pPr>
        <w:spacing w:after="120" w:lineRule="auto"/>
        <w:jc w:val="center"/>
        <w:rPr>
          <w:rFonts w:ascii="Open Sans Light" w:cs="Open Sans Light" w:eastAsia="Open Sans Light" w:hAnsi="Open Sans Light"/>
          <w:b w:val="1"/>
          <w:sz w:val="28"/>
          <w:szCs w:val="28"/>
        </w:rPr>
      </w:pPr>
      <w:r w:rsidDel="00000000" w:rsidR="00000000" w:rsidRPr="00000000">
        <w:rPr>
          <w:rFonts w:ascii="Open Sans Light" w:cs="Open Sans Light" w:eastAsia="Open Sans Light" w:hAnsi="Open Sans Light"/>
          <w:b w:val="1"/>
          <w:sz w:val="28"/>
          <w:szCs w:val="28"/>
          <w:rtl w:val="0"/>
        </w:rPr>
        <w:t xml:space="preserve"> D I C H I A R O</w:t>
      </w:r>
    </w:p>
    <w:p w:rsidR="00000000" w:rsidDel="00000000" w:rsidP="00000000" w:rsidRDefault="00000000" w:rsidRPr="00000000" w14:paraId="00000010">
      <w:pPr>
        <w:spacing w:after="120" w:lineRule="auto"/>
        <w:rPr>
          <w:rFonts w:ascii="Open Sans Light" w:cs="Open Sans Light" w:eastAsia="Open Sans Light" w:hAnsi="Open Sans Light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Open Sans Light" w:cs="Open Sans Light" w:eastAsia="Open Sans Light" w:hAnsi="Open Sans Light"/>
          <w:sz w:val="28"/>
          <w:szCs w:val="28"/>
          <w:rtl w:val="0"/>
        </w:rPr>
        <w:t xml:space="preserve">di voler rinunciare al servizio mensa di mio figlio per il corrente a.s. 2021/2022, e di poter ritirare personalmente il proprio figlio dalle ore 12.15 alle ore 13.15 per consumare il pasto a casa.</w:t>
      </w:r>
    </w:p>
    <w:p w:rsidR="00000000" w:rsidDel="00000000" w:rsidP="00000000" w:rsidRDefault="00000000" w:rsidRPr="00000000" w14:paraId="00000011">
      <w:pPr>
        <w:spacing w:after="120" w:lineRule="auto"/>
        <w:rPr>
          <w:rFonts w:ascii="Open Sans Light" w:cs="Open Sans Light" w:eastAsia="Open Sans Light" w:hAnsi="Open Sans Light"/>
          <w:sz w:val="28"/>
          <w:szCs w:val="28"/>
        </w:rPr>
      </w:pPr>
      <w:r w:rsidDel="00000000" w:rsidR="00000000" w:rsidRPr="00000000">
        <w:rPr>
          <w:rFonts w:ascii="Open Sans Light" w:cs="Open Sans Light" w:eastAsia="Open Sans Light" w:hAnsi="Open Sans Light"/>
          <w:sz w:val="28"/>
          <w:szCs w:val="28"/>
          <w:rtl w:val="0"/>
        </w:rPr>
        <w:t xml:space="preserve">Si solleva pertanto la scuola da ogni responsabilità in questa fascia oraria.                                                                                                   In fede</w:t>
      </w:r>
    </w:p>
    <w:p w:rsidR="00000000" w:rsidDel="00000000" w:rsidP="00000000" w:rsidRDefault="00000000" w:rsidRPr="00000000" w14:paraId="00000012">
      <w:pPr>
        <w:spacing w:after="120" w:lineRule="auto"/>
        <w:jc w:val="right"/>
        <w:rPr>
          <w:rFonts w:ascii="Open Sans Light" w:cs="Open Sans Light" w:eastAsia="Open Sans Light" w:hAnsi="Open Sans Light"/>
          <w:sz w:val="28"/>
          <w:szCs w:val="28"/>
        </w:rPr>
      </w:pPr>
      <w:r w:rsidDel="00000000" w:rsidR="00000000" w:rsidRPr="00000000">
        <w:rPr>
          <w:rFonts w:ascii="Open Sans Light" w:cs="Open Sans Light" w:eastAsia="Open Sans Light" w:hAnsi="Open Sans Light"/>
          <w:sz w:val="28"/>
          <w:szCs w:val="28"/>
          <w:rtl w:val="0"/>
        </w:rPr>
        <w:t xml:space="preserve">____________________________</w:t>
      </w:r>
    </w:p>
    <w:p w:rsidR="00000000" w:rsidDel="00000000" w:rsidP="00000000" w:rsidRDefault="00000000" w:rsidRPr="00000000" w14:paraId="00000013">
      <w:pPr>
        <w:rPr>
          <w:rFonts w:ascii="Open Sans Light" w:cs="Open Sans Light" w:eastAsia="Open Sans Light" w:hAnsi="Open Sans Light"/>
          <w:sz w:val="28"/>
          <w:szCs w:val="28"/>
        </w:rPr>
      </w:pPr>
      <w:r w:rsidDel="00000000" w:rsidR="00000000" w:rsidRPr="00000000">
        <w:rPr>
          <w:rFonts w:ascii="Open Sans Light" w:cs="Open Sans Light" w:eastAsia="Open Sans Light" w:hAnsi="Open Sans Light"/>
          <w:sz w:val="28"/>
          <w:szCs w:val="28"/>
          <w:rtl w:val="0"/>
        </w:rPr>
        <w:t xml:space="preserve">Cesena, ________________</w:t>
      </w:r>
    </w:p>
    <w:p w:rsidR="00000000" w:rsidDel="00000000" w:rsidP="00000000" w:rsidRDefault="00000000" w:rsidRPr="00000000" w14:paraId="00000014">
      <w:pPr>
        <w:spacing w:after="0" w:line="276" w:lineRule="auto"/>
        <w:rPr>
          <w:rFonts w:ascii="Open Sans Light" w:cs="Open Sans Light" w:eastAsia="Open Sans Light" w:hAnsi="Open Sans Light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76" w:lineRule="auto"/>
        <w:rPr>
          <w:rFonts w:ascii="Open Sans Light" w:cs="Open Sans Light" w:eastAsia="Open Sans Light" w:hAnsi="Open Sans Light"/>
          <w:sz w:val="28"/>
          <w:szCs w:val="28"/>
        </w:rPr>
      </w:pPr>
      <w:r w:rsidDel="00000000" w:rsidR="00000000" w:rsidRPr="00000000">
        <w:rPr>
          <w:rFonts w:ascii="Open Sans Light" w:cs="Open Sans Light" w:eastAsia="Open Sans Light" w:hAnsi="Open Sans Light"/>
          <w:sz w:val="28"/>
          <w:szCs w:val="28"/>
          <w:u w:val="single"/>
          <w:rtl w:val="0"/>
        </w:rPr>
        <w:t xml:space="preserve">VISTO</w:t>
      </w:r>
      <w:r w:rsidDel="00000000" w:rsidR="00000000" w:rsidRPr="00000000">
        <w:rPr>
          <w:rFonts w:ascii="Open Sans Light" w:cs="Open Sans Light" w:eastAsia="Open Sans Light" w:hAnsi="Open Sans Light"/>
          <w:sz w:val="28"/>
          <w:szCs w:val="28"/>
          <w:rtl w:val="0"/>
        </w:rPr>
        <w:t xml:space="preserve">: SI AUTORIZZA</w:t>
      </w:r>
    </w:p>
    <w:sdt>
      <w:sdtPr>
        <w:tag w:val="goog_rdk_3"/>
      </w:sdtPr>
      <w:sdtContent>
        <w:p w:rsidR="00000000" w:rsidDel="00000000" w:rsidP="00000000" w:rsidRDefault="00000000" w:rsidRPr="00000000" w14:paraId="00000016">
          <w:pPr>
            <w:jc w:val="right"/>
            <w:rPr>
              <w:rFonts w:ascii="Open Sans Light" w:cs="Open Sans Light" w:eastAsia="Open Sans Light" w:hAnsi="Open Sans Light"/>
              <w:sz w:val="28"/>
              <w:szCs w:val="28"/>
            </w:rPr>
            <w:pPrChange w:author="Comunicazioni Direzione Didattica" w:id="0" w:date="2021-09-01T10:26:36Z">
              <w:pPr>
                <w:jc w:val="right"/>
              </w:pPr>
            </w:pPrChange>
          </w:pPr>
          <w:r w:rsidDel="00000000" w:rsidR="00000000" w:rsidRPr="00000000">
            <w:rPr>
              <w:rtl w:val="0"/>
            </w:rPr>
          </w:r>
        </w:p>
      </w:sdtContent>
    </w:sdt>
    <w:p w:rsidR="00000000" w:rsidDel="00000000" w:rsidP="00000000" w:rsidRDefault="00000000" w:rsidRPr="00000000" w14:paraId="00000017">
      <w:pPr>
        <w:jc w:val="right"/>
        <w:rPr>
          <w:rFonts w:ascii="Open Sans Light" w:cs="Open Sans Light" w:eastAsia="Open Sans Light" w:hAnsi="Open Sans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Open Sans Light" w:cs="Open Sans Light" w:eastAsia="Open Sans Light" w:hAnsi="Open Sans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>
          <w:rFonts w:ascii="Open Sans Light" w:cs="Open Sans Light" w:eastAsia="Open Sans Light" w:hAnsi="Open Sans Light"/>
          <w:sz w:val="28"/>
          <w:szCs w:val="28"/>
        </w:rPr>
      </w:pPr>
      <w:r w:rsidDel="00000000" w:rsidR="00000000" w:rsidRPr="00000000">
        <w:rPr>
          <w:rFonts w:ascii="Open Sans Light" w:cs="Open Sans Light" w:eastAsia="Open Sans Light" w:hAnsi="Open Sans Light"/>
          <w:sz w:val="28"/>
          <w:szCs w:val="28"/>
          <w:rtl w:val="0"/>
        </w:rPr>
        <w:t xml:space="preserve">                                                                                        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851" w:top="851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ookman Old Style"/>
  <w:font w:name="Open Sans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A44011"/>
    <w:pPr>
      <w:spacing w:after="200" w:line="276" w:lineRule="auto"/>
    </w:p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Light-regular.ttf"/><Relationship Id="rId2" Type="http://schemas.openxmlformats.org/officeDocument/2006/relationships/font" Target="fonts/OpenSansLight-bold.ttf"/><Relationship Id="rId3" Type="http://schemas.openxmlformats.org/officeDocument/2006/relationships/font" Target="fonts/OpenSansLight-italic.ttf"/><Relationship Id="rId4" Type="http://schemas.openxmlformats.org/officeDocument/2006/relationships/font" Target="fonts/OpenSansLight-boldItalic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Ixa7HO+yrr/0fGn/cY4VJGnFkQ==">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2019-10-09T09:35:00Z</dcterms:created>
  <dc:creator>Antonella Polverini</dc:creator>
</cp:coreProperties>
</file>